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132" w:rsidRPr="001E5E0F" w:rsidRDefault="009F6132" w:rsidP="001E5E0F">
      <w:pPr>
        <w:pStyle w:val="Level1"/>
        <w:ind w:firstLine="720"/>
        <w:rPr>
          <w:rFonts w:cs="Arial"/>
        </w:rPr>
      </w:pPr>
      <w:r w:rsidRPr="001E5E0F">
        <w:rPr>
          <w:rFonts w:cs="Arial"/>
        </w:rPr>
        <w:t>EXPANSION JOINT – ASPHALT PLUG JOINT</w:t>
      </w:r>
      <w:r w:rsidRPr="001E5E0F">
        <w:rPr>
          <w:rFonts w:cs="Arial"/>
          <w:u w:val="none"/>
        </w:rPr>
        <w:t xml:space="preserve">  (Added 6-27-05)</w:t>
      </w:r>
    </w:p>
    <w:p w:rsidR="009F6132" w:rsidRPr="001E5E0F" w:rsidRDefault="009F6132" w:rsidP="001E5E0F">
      <w:pPr>
        <w:pStyle w:val="2BidStyleA"/>
        <w:tabs>
          <w:tab w:val="clear" w:pos="990"/>
        </w:tabs>
        <w:ind w:left="0"/>
        <w:rPr>
          <w:rFonts w:cs="Arial"/>
        </w:rPr>
      </w:pPr>
      <w:r w:rsidRPr="001E5E0F">
        <w:rPr>
          <w:rFonts w:cs="Arial"/>
        </w:rPr>
        <w:t>Description.  Furnish and install an asphalt plug-type joint at the location shown on the plans.</w:t>
      </w:r>
    </w:p>
    <w:p w:rsidR="009F6132" w:rsidRPr="001E5E0F" w:rsidRDefault="009F6132" w:rsidP="001E5E0F">
      <w:pPr>
        <w:pStyle w:val="2BidStyleA"/>
        <w:tabs>
          <w:tab w:val="clear" w:pos="990"/>
        </w:tabs>
        <w:ind w:left="0"/>
        <w:rPr>
          <w:rFonts w:cs="Arial"/>
        </w:rPr>
      </w:pPr>
      <w:r w:rsidRPr="001E5E0F">
        <w:rPr>
          <w:rFonts w:cs="Arial"/>
        </w:rPr>
        <w:t xml:space="preserve">Submittal. </w:t>
      </w:r>
      <w:r w:rsidRPr="001E5E0F">
        <w:rPr>
          <w:rFonts w:cs="Arial"/>
          <w:bCs/>
        </w:rPr>
        <w:t xml:space="preserve"> </w:t>
      </w:r>
      <w:r w:rsidRPr="001E5E0F">
        <w:rPr>
          <w:rFonts w:cs="Arial"/>
        </w:rPr>
        <w:t xml:space="preserve">Submit the product documentation for the asphalt plug joint being used to the Project Manager for acceptance two weeks prior to starting the work. Include in the submittal, </w:t>
      </w:r>
    </w:p>
    <w:p w:rsidR="009F6132" w:rsidRPr="001E5E0F" w:rsidRDefault="009F6132" w:rsidP="001E5E0F">
      <w:pPr>
        <w:ind w:firstLine="720"/>
        <w:rPr>
          <w:rFonts w:cs="Arial"/>
        </w:rPr>
      </w:pPr>
    </w:p>
    <w:p w:rsidR="009F6132" w:rsidRPr="001E5E0F" w:rsidRDefault="009F6132" w:rsidP="001E5E0F">
      <w:pPr>
        <w:pStyle w:val="4BidStylea"/>
        <w:rPr>
          <w:rFonts w:cs="Arial"/>
        </w:rPr>
      </w:pPr>
      <w:r w:rsidRPr="001E5E0F">
        <w:rPr>
          <w:rFonts w:cs="Arial"/>
        </w:rPr>
        <w:t>the product specifications</w:t>
      </w:r>
    </w:p>
    <w:p w:rsidR="009F6132" w:rsidRPr="001E5E0F" w:rsidRDefault="009F6132" w:rsidP="001E5E0F">
      <w:pPr>
        <w:pStyle w:val="4BidStylea"/>
        <w:rPr>
          <w:rFonts w:cs="Arial"/>
        </w:rPr>
      </w:pPr>
      <w:r w:rsidRPr="001E5E0F">
        <w:rPr>
          <w:rFonts w:cs="Arial"/>
        </w:rPr>
        <w:t>the material safety data sheet</w:t>
      </w:r>
    </w:p>
    <w:p w:rsidR="009F6132" w:rsidRPr="001E5E0F" w:rsidRDefault="009F6132" w:rsidP="001E5E0F">
      <w:pPr>
        <w:pStyle w:val="4BidStylea"/>
        <w:rPr>
          <w:rFonts w:cs="Arial"/>
        </w:rPr>
      </w:pPr>
      <w:r w:rsidRPr="001E5E0F">
        <w:rPr>
          <w:rFonts w:cs="Arial"/>
        </w:rPr>
        <w:t>the manufacturer’s recommended application procedure</w:t>
      </w:r>
    </w:p>
    <w:p w:rsidR="009F6132" w:rsidRPr="001E5E0F" w:rsidRDefault="009F6132" w:rsidP="001E5E0F">
      <w:pPr>
        <w:pStyle w:val="4BidStylea"/>
        <w:rPr>
          <w:rFonts w:cs="Arial"/>
        </w:rPr>
      </w:pPr>
      <w:proofErr w:type="gramStart"/>
      <w:r w:rsidRPr="001E5E0F">
        <w:rPr>
          <w:rFonts w:cs="Arial"/>
        </w:rPr>
        <w:t>the</w:t>
      </w:r>
      <w:proofErr w:type="gramEnd"/>
      <w:r w:rsidRPr="001E5E0F">
        <w:rPr>
          <w:rFonts w:cs="Arial"/>
        </w:rPr>
        <w:t xml:space="preserve"> contractor’s work plan for installing the asphalt plug joint. </w:t>
      </w:r>
    </w:p>
    <w:p w:rsidR="009F6132" w:rsidRPr="001E5E0F" w:rsidRDefault="009F6132" w:rsidP="001E5E0F">
      <w:pPr>
        <w:ind w:firstLine="720"/>
        <w:rPr>
          <w:rFonts w:cs="Arial"/>
        </w:rPr>
      </w:pPr>
    </w:p>
    <w:p w:rsidR="009F6132" w:rsidRPr="001E5E0F" w:rsidRDefault="009F6132" w:rsidP="001E5E0F">
      <w:pPr>
        <w:pStyle w:val="BodyTextFirstIndent"/>
        <w:rPr>
          <w:rFonts w:cs="Arial"/>
        </w:rPr>
      </w:pPr>
      <w:r w:rsidRPr="001E5E0F">
        <w:rPr>
          <w:rFonts w:cs="Arial"/>
        </w:rPr>
        <w:t>Do not install the joint until authorization is received from the Project Manager.</w:t>
      </w:r>
    </w:p>
    <w:p w:rsidR="009F6132" w:rsidRPr="001E5E0F" w:rsidRDefault="009F6132" w:rsidP="001E5E0F">
      <w:pPr>
        <w:ind w:firstLine="720"/>
        <w:rPr>
          <w:rFonts w:cs="Arial"/>
        </w:rPr>
      </w:pPr>
    </w:p>
    <w:p w:rsidR="009F6132" w:rsidRPr="001E5E0F" w:rsidRDefault="009F6132" w:rsidP="001E5E0F">
      <w:pPr>
        <w:pStyle w:val="2BidStyleA"/>
        <w:tabs>
          <w:tab w:val="clear" w:pos="990"/>
        </w:tabs>
        <w:ind w:left="0"/>
        <w:rPr>
          <w:rFonts w:cs="Arial"/>
        </w:rPr>
      </w:pPr>
      <w:r w:rsidRPr="001E5E0F">
        <w:rPr>
          <w:rFonts w:cs="Arial"/>
        </w:rPr>
        <w:t>Construction Requirements.</w:t>
      </w:r>
    </w:p>
    <w:p w:rsidR="009F6132" w:rsidRPr="001E5E0F" w:rsidRDefault="009F6132" w:rsidP="001E5E0F">
      <w:pPr>
        <w:pStyle w:val="3BidStyle1"/>
        <w:tabs>
          <w:tab w:val="clear" w:pos="810"/>
        </w:tabs>
        <w:ind w:left="0"/>
        <w:rPr>
          <w:rFonts w:cs="Arial"/>
        </w:rPr>
      </w:pPr>
      <w:r w:rsidRPr="001E5E0F">
        <w:rPr>
          <w:rFonts w:cs="Arial"/>
        </w:rPr>
        <w:t xml:space="preserve">Supply and install either a WABO </w:t>
      </w:r>
      <w:proofErr w:type="spellStart"/>
      <w:r w:rsidRPr="001E5E0F">
        <w:rPr>
          <w:rFonts w:cs="Arial"/>
        </w:rPr>
        <w:t>Expandex</w:t>
      </w:r>
      <w:proofErr w:type="spellEnd"/>
      <w:r w:rsidRPr="001E5E0F">
        <w:rPr>
          <w:rFonts w:cs="Arial"/>
        </w:rPr>
        <w:t xml:space="preserve"> asphalt plug joint, </w:t>
      </w:r>
      <w:del w:id="0" w:author="Steve Rumley" w:date="2005-06-27T07:34:00Z">
        <w:r w:rsidRPr="001E5E0F">
          <w:rPr>
            <w:rFonts w:cs="Arial"/>
          </w:rPr>
          <w:delText xml:space="preserve"> </w:delText>
        </w:r>
      </w:del>
      <w:r w:rsidRPr="001E5E0F">
        <w:rPr>
          <w:rFonts w:cs="Arial"/>
        </w:rPr>
        <w:t xml:space="preserve">manufactured by Watson Bowman Acme, a Matrix 502 asphalt plug joint manufactured by </w:t>
      </w:r>
      <w:proofErr w:type="spellStart"/>
      <w:r w:rsidRPr="001E5E0F">
        <w:rPr>
          <w:rFonts w:cs="Arial"/>
        </w:rPr>
        <w:t>Pavetech</w:t>
      </w:r>
      <w:proofErr w:type="spellEnd"/>
      <w:r w:rsidRPr="001E5E0F">
        <w:rPr>
          <w:rFonts w:cs="Arial"/>
        </w:rPr>
        <w:t xml:space="preserve"> International, or a joint with performance acceptable to the department. </w:t>
      </w:r>
      <w:ins w:id="1" w:author="Steve Rumley" w:date="2005-06-27T07:33:00Z">
        <w:r w:rsidRPr="001E5E0F">
          <w:rPr>
            <w:rFonts w:cs="Arial"/>
          </w:rPr>
          <w:t xml:space="preserve"> </w:t>
        </w:r>
      </w:ins>
      <w:r w:rsidRPr="001E5E0F">
        <w:rPr>
          <w:rFonts w:cs="Arial"/>
          <w:color w:val="000000"/>
          <w:szCs w:val="18"/>
        </w:rPr>
        <w:t xml:space="preserve">Use asphaltic binder, aggregate, and binder/aggregate mixture that meet or exceed the specifications as recommended by the manufacturer. </w:t>
      </w:r>
      <w:r w:rsidRPr="001E5E0F">
        <w:rPr>
          <w:rFonts w:cs="Arial"/>
          <w:bCs/>
          <w:color w:val="000000"/>
          <w:szCs w:val="18"/>
        </w:rPr>
        <w:t xml:space="preserve"> </w:t>
      </w:r>
    </w:p>
    <w:p w:rsidR="009F6132" w:rsidRPr="001E5E0F" w:rsidRDefault="009F6132" w:rsidP="001E5E0F">
      <w:pPr>
        <w:pStyle w:val="3BidStyle1"/>
        <w:tabs>
          <w:tab w:val="clear" w:pos="810"/>
        </w:tabs>
        <w:ind w:left="0"/>
        <w:rPr>
          <w:rFonts w:cs="Arial"/>
        </w:rPr>
      </w:pPr>
      <w:r w:rsidRPr="001E5E0F">
        <w:rPr>
          <w:rFonts w:cs="Arial"/>
        </w:rPr>
        <w:t xml:space="preserve">Block out the joint </w:t>
      </w:r>
      <w:proofErr w:type="gramStart"/>
      <w:r w:rsidRPr="001E5E0F">
        <w:rPr>
          <w:rFonts w:cs="Arial"/>
        </w:rPr>
        <w:t>opening,</w:t>
      </w:r>
      <w:proofErr w:type="gramEnd"/>
      <w:r w:rsidRPr="001E5E0F">
        <w:rPr>
          <w:rFonts w:cs="Arial"/>
        </w:rPr>
        <w:t xml:space="preserve"> or saw-cut and remove the full depth of plant mix surfacing, to the joint opening dimensions shown on the plans.  Prepare the joint opening and place the asphalt plug joint material in accordance with the manufacturer’s recommendations.  Apply the joint system continuously between curb faces at the location shown on the plans.  Compact the asphalt plug joint material perpendicular to the joint before the material has cooled, and as otherwise suggested by the manufacturer.</w:t>
      </w:r>
    </w:p>
    <w:p w:rsidR="009F6132" w:rsidRPr="001E5E0F" w:rsidRDefault="009F6132" w:rsidP="001E5E0F">
      <w:pPr>
        <w:pStyle w:val="2BidStyleA"/>
        <w:tabs>
          <w:tab w:val="clear" w:pos="990"/>
        </w:tabs>
        <w:ind w:left="0"/>
        <w:rPr>
          <w:rFonts w:cs="Arial"/>
        </w:rPr>
      </w:pPr>
      <w:r w:rsidRPr="001E5E0F">
        <w:rPr>
          <w:rFonts w:cs="Arial"/>
        </w:rPr>
        <w:t>Method of Measurement.  Measure the asphalt plug joint by the linear meter of joint installed.</w:t>
      </w:r>
    </w:p>
    <w:p w:rsidR="007165AE" w:rsidRPr="001E5E0F" w:rsidRDefault="009F6132" w:rsidP="001E5E0F">
      <w:pPr>
        <w:pStyle w:val="2BidStyleA"/>
        <w:tabs>
          <w:tab w:val="clear" w:pos="990"/>
        </w:tabs>
        <w:ind w:left="0"/>
        <w:rPr>
          <w:rFonts w:cs="Arial"/>
        </w:rPr>
      </w:pPr>
      <w:r w:rsidRPr="001E5E0F">
        <w:rPr>
          <w:rFonts w:cs="Arial"/>
        </w:rPr>
        <w:t xml:space="preserve">Basis of Payment.  Include all resources necessary to complete this item of work in the unit price bid for Expansion Joint - Asphalt Plug. </w:t>
      </w:r>
      <w:bookmarkStart w:id="2" w:name="_GoBack"/>
      <w:bookmarkEnd w:id="2"/>
    </w:p>
    <w:sectPr w:rsidR="007165AE" w:rsidRPr="001E5E0F" w:rsidSect="00C33C1F">
      <w:headerReference w:type="even" r:id="rId9"/>
      <w:headerReference w:type="default" r:id="rId10"/>
      <w:footerReference w:type="even" r:id="rId11"/>
      <w:footerReference w:type="default" r:id="rId12"/>
      <w:pgSz w:w="12240" w:h="15840" w:code="1"/>
      <w:pgMar w:top="720" w:right="720" w:bottom="720" w:left="72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D10" w:rsidRDefault="00E50D10">
      <w:r>
        <w:separator/>
      </w:r>
    </w:p>
  </w:endnote>
  <w:endnote w:type="continuationSeparator" w:id="0">
    <w:p w:rsidR="00E50D10" w:rsidRDefault="00E5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C33C1F" w:rsidRDefault="00C33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rsidP="004A002E">
    <w:pPr>
      <w:pStyle w:val="Footer"/>
    </w:pPr>
    <w:r>
      <w:t>SECTION I</w:t>
    </w:r>
    <w:r>
      <w:tab/>
      <w:t xml:space="preserve">– </w:t>
    </w:r>
    <w:r>
      <w:rPr>
        <w:rStyle w:val="PageNumber"/>
      </w:rPr>
      <w:fldChar w:fldCharType="begin"/>
    </w:r>
    <w:r>
      <w:rPr>
        <w:rStyle w:val="PageNumber"/>
      </w:rPr>
      <w:instrText xml:space="preserve"> PAGE </w:instrText>
    </w:r>
    <w:r>
      <w:rPr>
        <w:rStyle w:val="PageNumber"/>
      </w:rPr>
      <w:fldChar w:fldCharType="separate"/>
    </w:r>
    <w:r w:rsidR="001E5E0F">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D10" w:rsidRDefault="00E50D10">
      <w:r>
        <w:separator/>
      </w:r>
    </w:p>
  </w:footnote>
  <w:footnote w:type="continuationSeparator" w:id="0">
    <w:p w:rsidR="00E50D10" w:rsidRDefault="00E50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6858"/>
      <w:gridCol w:w="2718"/>
    </w:tblGrid>
    <w:tr w:rsidR="00C33C1F">
      <w:tc>
        <w:tcPr>
          <w:tcW w:w="6858" w:type="dxa"/>
        </w:tcPr>
        <w:p w:rsidR="00C33C1F" w:rsidRDefault="00C33C1F">
          <w:pPr>
            <w:pStyle w:val="Header"/>
          </w:pPr>
          <w:r>
            <w:fldChar w:fldCharType="begin"/>
          </w:r>
          <w:r>
            <w:instrText xml:space="preserve"> REF ProjectNo </w:instrText>
          </w:r>
          <w:r>
            <w:fldChar w:fldCharType="separate"/>
          </w:r>
          <w:r>
            <w:rPr>
              <w:b/>
              <w:bCs/>
            </w:rPr>
            <w:t>Error! Reference source not found.</w:t>
          </w:r>
          <w:r>
            <w:fldChar w:fldCharType="end"/>
          </w:r>
        </w:p>
      </w:tc>
      <w:tc>
        <w:tcPr>
          <w:tcW w:w="2718" w:type="dxa"/>
        </w:tcPr>
        <w:p w:rsidR="00C33C1F" w:rsidRDefault="00C33C1F">
          <w:pPr>
            <w:pStyle w:val="Header"/>
            <w:jc w:val="right"/>
          </w:pPr>
          <w:r>
            <w:t>SPECIAL PROVISIONS</w:t>
          </w:r>
        </w:p>
      </w:tc>
    </w:tr>
  </w:tbl>
  <w:p w:rsidR="00C33C1F" w:rsidRDefault="00C33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338"/>
      <w:gridCol w:w="5238"/>
    </w:tblGrid>
    <w:tr w:rsidR="001E5E0F" w:rsidTr="00937C0A">
      <w:tc>
        <w:tcPr>
          <w:tcW w:w="4338" w:type="dxa"/>
        </w:tcPr>
        <w:p w:rsidR="001E5E0F" w:rsidRDefault="001E5E0F" w:rsidP="00937C0A">
          <w:pPr>
            <w:pStyle w:val="Header"/>
          </w:pPr>
          <w:r>
            <w:t>SPECIAL PROVISIONS</w:t>
          </w:r>
        </w:p>
      </w:tc>
      <w:tc>
        <w:tcPr>
          <w:tcW w:w="5238" w:type="dxa"/>
        </w:tcPr>
        <w:p w:rsidR="001E5E0F" w:rsidRDefault="001E5E0F" w:rsidP="00937C0A">
          <w:pPr>
            <w:pStyle w:val="Header"/>
            <w:jc w:val="right"/>
          </w:pPr>
          <w:r>
            <w:fldChar w:fldCharType="begin"/>
          </w:r>
          <w:r>
            <w:instrText xml:space="preserve"> ASK  projectno "Enter the Project No." \o  \* MERGEFORMAT </w:instrText>
          </w:r>
          <w:r>
            <w:fldChar w:fldCharType="separate"/>
          </w:r>
          <w:r>
            <w:t>*</w:t>
          </w:r>
          <w:r>
            <w:fldChar w:fldCharType="end"/>
          </w:r>
          <w:r>
            <w:fldChar w:fldCharType="begin"/>
          </w:r>
          <w:r>
            <w:instrText xml:space="preserve"> REF  projectno </w:instrText>
          </w:r>
          <w:r>
            <w:fldChar w:fldCharType="separate"/>
          </w:r>
          <w:r>
            <w:rPr>
              <w:b/>
              <w:bCs/>
            </w:rPr>
            <w:t>Error! Reference source not found.</w:t>
          </w:r>
          <w:r>
            <w:fldChar w:fldCharType="end"/>
          </w:r>
        </w:p>
      </w:tc>
    </w:tr>
  </w:tbl>
  <w:p w:rsidR="00C33C1F" w:rsidRPr="001E5E0F" w:rsidRDefault="00C33C1F" w:rsidP="001E5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E6B39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D196E416"/>
    <w:lvl w:ilvl="0">
      <w:numFmt w:val="decimal"/>
      <w:lvlText w:val="*"/>
      <w:lvlJc w:val="left"/>
    </w:lvl>
  </w:abstractNum>
  <w:abstractNum w:abstractNumId="2">
    <w:nsid w:val="062C649B"/>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3">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4">
    <w:nsid w:val="18A36BE8"/>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5">
    <w:nsid w:val="1D173AA0"/>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nsid w:val="2707682E"/>
    <w:multiLevelType w:val="singleLevel"/>
    <w:tmpl w:val="08306D18"/>
    <w:lvl w:ilvl="0">
      <w:start w:val="1"/>
      <w:numFmt w:val="decimal"/>
      <w:lvlText w:val="%1."/>
      <w:lvlJc w:val="left"/>
      <w:pPr>
        <w:tabs>
          <w:tab w:val="num" w:pos="360"/>
        </w:tabs>
        <w:ind w:left="0" w:firstLine="0"/>
      </w:pPr>
    </w:lvl>
  </w:abstractNum>
  <w:abstractNum w:abstractNumId="7">
    <w:nsid w:val="271A4244"/>
    <w:multiLevelType w:val="hybridMultilevel"/>
    <w:tmpl w:val="BA7CB1D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7594C8B"/>
    <w:multiLevelType w:val="hybridMultilevel"/>
    <w:tmpl w:val="52702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5A5304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0">
    <w:nsid w:val="3A0B6AAE"/>
    <w:multiLevelType w:val="hybridMultilevel"/>
    <w:tmpl w:val="D1DE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09383E"/>
    <w:multiLevelType w:val="hybridMultilevel"/>
    <w:tmpl w:val="A71EC65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13">
    <w:nsid w:val="4F56656A"/>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4">
    <w:nsid w:val="513222FA"/>
    <w:multiLevelType w:val="hybridMultilevel"/>
    <w:tmpl w:val="ECCE2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75A6AFA"/>
    <w:multiLevelType w:val="multilevel"/>
    <w:tmpl w:val="7A546B40"/>
    <w:lvl w:ilvl="0">
      <w:start w:val="1"/>
      <w:numFmt w:val="decimal"/>
      <w:pStyle w:val="Level1"/>
      <w:lvlText w:val="%1."/>
      <w:lvlJc w:val="left"/>
      <w:pPr>
        <w:tabs>
          <w:tab w:val="num" w:pos="360"/>
        </w:tabs>
        <w:ind w:left="0" w:firstLine="0"/>
      </w:pPr>
    </w:lvl>
    <w:lvl w:ilvl="1">
      <w:start w:val="1"/>
      <w:numFmt w:val="upperLetter"/>
      <w:pStyle w:val="Level2"/>
      <w:lvlText w:val="%2."/>
      <w:lvlJc w:val="left"/>
      <w:pPr>
        <w:tabs>
          <w:tab w:val="num" w:pos="990"/>
        </w:tabs>
        <w:ind w:left="-90" w:firstLine="720"/>
      </w:pPr>
      <w:rPr>
        <w:rFonts w:ascii="Arial" w:eastAsia="Times New Roman" w:hAnsi="Arial" w:cs="Times New Roman"/>
      </w:rPr>
    </w:lvl>
    <w:lvl w:ilvl="2">
      <w:start w:val="1"/>
      <w:numFmt w:val="decimal"/>
      <w:pStyle w:val="Level3"/>
      <w:lvlText w:val="%3)"/>
      <w:lvlJc w:val="left"/>
      <w:pPr>
        <w:tabs>
          <w:tab w:val="num" w:pos="810"/>
        </w:tabs>
        <w:ind w:left="-270" w:firstLine="720"/>
      </w:pPr>
    </w:lvl>
    <w:lvl w:ilvl="3">
      <w:start w:val="1"/>
      <w:numFmt w:val="lowerLetter"/>
      <w:pStyle w:val="Level4"/>
      <w:lvlText w:val="%4)"/>
      <w:lvlJc w:val="left"/>
      <w:pPr>
        <w:tabs>
          <w:tab w:val="num" w:pos="990"/>
        </w:tabs>
        <w:ind w:left="-90" w:firstLine="720"/>
      </w:pPr>
    </w:lvl>
    <w:lvl w:ilvl="4">
      <w:start w:val="1"/>
      <w:numFmt w:val="decimal"/>
      <w:pStyle w:val="Level5"/>
      <w:lvlText w:val="(%5)"/>
      <w:lvlJc w:val="left"/>
      <w:pPr>
        <w:tabs>
          <w:tab w:val="num" w:pos="990"/>
        </w:tabs>
        <w:ind w:left="-9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6">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17">
    <w:nsid w:val="6AC6098D"/>
    <w:multiLevelType w:val="singleLevel"/>
    <w:tmpl w:val="78A6E23C"/>
    <w:lvl w:ilvl="0">
      <w:start w:val="1"/>
      <w:numFmt w:val="lowerLetter"/>
      <w:lvlText w:val="%1)"/>
      <w:lvlJc w:val="left"/>
      <w:pPr>
        <w:tabs>
          <w:tab w:val="num" w:pos="2520"/>
        </w:tabs>
        <w:ind w:left="0" w:firstLine="2160"/>
      </w:pPr>
    </w:lvl>
  </w:abstractNum>
  <w:abstractNum w:abstractNumId="18">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19">
    <w:nsid w:val="762F40B4"/>
    <w:multiLevelType w:val="hybridMultilevel"/>
    <w:tmpl w:val="074C5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7E02519"/>
    <w:multiLevelType w:val="singleLevel"/>
    <w:tmpl w:val="23746D5C"/>
    <w:lvl w:ilvl="0">
      <w:start w:val="1"/>
      <w:numFmt w:val="bullet"/>
      <w:pStyle w:val="Bullet-Text"/>
      <w:lvlText w:val=""/>
      <w:lvlJc w:val="left"/>
      <w:pPr>
        <w:tabs>
          <w:tab w:val="num" w:pos="1800"/>
        </w:tabs>
        <w:ind w:left="0" w:firstLine="1440"/>
      </w:pPr>
      <w:rPr>
        <w:rFonts w:ascii="Symbol" w:hAnsi="Symbol" w:hint="default"/>
      </w:rPr>
    </w:lvl>
  </w:abstractNum>
  <w:abstractNum w:abstractNumId="21">
    <w:nsid w:val="7D56281A"/>
    <w:multiLevelType w:val="hybridMultilevel"/>
    <w:tmpl w:val="C84A5A76"/>
    <w:lvl w:ilvl="0" w:tplc="156C533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D7413D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23">
    <w:nsid w:val="7E3A3857"/>
    <w:multiLevelType w:val="hybridMultilevel"/>
    <w:tmpl w:val="30E2C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5"/>
  </w:num>
  <w:num w:numId="3">
    <w:abstractNumId w:val="12"/>
  </w:num>
  <w:num w:numId="4">
    <w:abstractNumId w:val="17"/>
    <w:lvlOverride w:ilvl="0">
      <w:startOverride w:val="1"/>
    </w:lvlOverride>
  </w:num>
  <w:num w:numId="5">
    <w:abstractNumId w:val="18"/>
  </w:num>
  <w:num w:numId="6">
    <w:abstractNumId w:val="20"/>
  </w:num>
  <w:num w:numId="7">
    <w:abstractNumId w:val="16"/>
  </w:num>
  <w:num w:numId="8">
    <w:abstractNumId w:val="3"/>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num>
  <w:num w:numId="12">
    <w:abstractNumId w:val="15"/>
    <w:lvlOverride w:ilvl="0">
      <w:startOverride w:val="1"/>
    </w:lvlOverride>
    <w:lvlOverride w:ilvl="1">
      <w:startOverride w:val="1"/>
    </w:lvlOverride>
    <w:lvlOverride w:ilvl="2">
      <w:startOverride w:val="1"/>
    </w:lvlOverride>
    <w:lvlOverride w:ilvl="3">
      <w:startOverride w:val="2"/>
    </w:lvlOverride>
  </w:num>
  <w:num w:numId="13">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 w:ilvl="0">
        <w:start w:val="1"/>
        <w:numFmt w:val="bullet"/>
        <w:lvlText w:val=""/>
        <w:legacy w:legacy="1" w:legacySpace="0" w:legacyIndent="120"/>
        <w:lvlJc w:val="left"/>
        <w:pPr>
          <w:ind w:left="1920" w:hanging="120"/>
        </w:pPr>
        <w:rPr>
          <w:rFonts w:ascii="Symbol" w:hAnsi="Symbol" w:hint="default"/>
          <w:sz w:val="18"/>
        </w:rPr>
      </w:lvl>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1"/>
  </w:num>
  <w:num w:numId="18">
    <w:abstractNumId w:val="10"/>
  </w:num>
  <w:num w:numId="19">
    <w:abstractNumId w:val="23"/>
  </w:num>
  <w:num w:numId="20">
    <w:abstractNumId w:val="14"/>
  </w:num>
  <w:num w:numId="21">
    <w:abstractNumId w:val="19"/>
  </w:num>
  <w:num w:numId="22">
    <w:abstractNumId w:val="9"/>
  </w:num>
  <w:num w:numId="23">
    <w:abstractNumId w:val="2"/>
  </w:num>
  <w:num w:numId="24">
    <w:abstractNumId w:val="22"/>
  </w:num>
  <w:num w:numId="25">
    <w:abstractNumId w:val="13"/>
  </w:num>
  <w:num w:numId="26">
    <w:abstractNumId w:val="4"/>
  </w:num>
  <w:num w:numId="27">
    <w:abstractNumId w:val="5"/>
  </w:num>
  <w:num w:numId="28">
    <w:abstractNumId w:val="0"/>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60"/>
    <w:rsid w:val="000048BD"/>
    <w:rsid w:val="00017446"/>
    <w:rsid w:val="00032F80"/>
    <w:rsid w:val="00033F77"/>
    <w:rsid w:val="00043759"/>
    <w:rsid w:val="0004408F"/>
    <w:rsid w:val="00051D1E"/>
    <w:rsid w:val="00075315"/>
    <w:rsid w:val="0009341C"/>
    <w:rsid w:val="00095307"/>
    <w:rsid w:val="000B06FB"/>
    <w:rsid w:val="000B795E"/>
    <w:rsid w:val="000C2635"/>
    <w:rsid w:val="000E34B0"/>
    <w:rsid w:val="0010194C"/>
    <w:rsid w:val="0010308B"/>
    <w:rsid w:val="00125879"/>
    <w:rsid w:val="00142A36"/>
    <w:rsid w:val="001433CE"/>
    <w:rsid w:val="00145368"/>
    <w:rsid w:val="001612FF"/>
    <w:rsid w:val="00173E14"/>
    <w:rsid w:val="00182F06"/>
    <w:rsid w:val="00185EF1"/>
    <w:rsid w:val="001908AB"/>
    <w:rsid w:val="00191BF2"/>
    <w:rsid w:val="00196FE9"/>
    <w:rsid w:val="001C237A"/>
    <w:rsid w:val="001D530A"/>
    <w:rsid w:val="001E5E0F"/>
    <w:rsid w:val="002249A9"/>
    <w:rsid w:val="00242C4A"/>
    <w:rsid w:val="00255D43"/>
    <w:rsid w:val="00257ED2"/>
    <w:rsid w:val="002646E8"/>
    <w:rsid w:val="00264A46"/>
    <w:rsid w:val="00266034"/>
    <w:rsid w:val="0026704A"/>
    <w:rsid w:val="002866C1"/>
    <w:rsid w:val="002D44EF"/>
    <w:rsid w:val="002E18A8"/>
    <w:rsid w:val="002E64FB"/>
    <w:rsid w:val="003013CF"/>
    <w:rsid w:val="00307308"/>
    <w:rsid w:val="00321C6F"/>
    <w:rsid w:val="00326B96"/>
    <w:rsid w:val="00332FB1"/>
    <w:rsid w:val="00345693"/>
    <w:rsid w:val="00366C38"/>
    <w:rsid w:val="00377437"/>
    <w:rsid w:val="003A09E7"/>
    <w:rsid w:val="003A1939"/>
    <w:rsid w:val="003A4CD0"/>
    <w:rsid w:val="003B721A"/>
    <w:rsid w:val="003F3A47"/>
    <w:rsid w:val="00403F81"/>
    <w:rsid w:val="00430ED8"/>
    <w:rsid w:val="0047483C"/>
    <w:rsid w:val="00477FFA"/>
    <w:rsid w:val="004813F3"/>
    <w:rsid w:val="004852B0"/>
    <w:rsid w:val="00494A73"/>
    <w:rsid w:val="004A002E"/>
    <w:rsid w:val="004C709F"/>
    <w:rsid w:val="004D147C"/>
    <w:rsid w:val="004E5E9B"/>
    <w:rsid w:val="00505F4A"/>
    <w:rsid w:val="00511347"/>
    <w:rsid w:val="00514C26"/>
    <w:rsid w:val="00524AE8"/>
    <w:rsid w:val="005310E6"/>
    <w:rsid w:val="00534B6F"/>
    <w:rsid w:val="0054513A"/>
    <w:rsid w:val="00551B10"/>
    <w:rsid w:val="00551EBB"/>
    <w:rsid w:val="005527AE"/>
    <w:rsid w:val="005652BD"/>
    <w:rsid w:val="00573399"/>
    <w:rsid w:val="00585D58"/>
    <w:rsid w:val="0059135A"/>
    <w:rsid w:val="00593C0F"/>
    <w:rsid w:val="00596E80"/>
    <w:rsid w:val="00597ADC"/>
    <w:rsid w:val="005A2521"/>
    <w:rsid w:val="005A4B58"/>
    <w:rsid w:val="005B5CCF"/>
    <w:rsid w:val="005C18A1"/>
    <w:rsid w:val="005D0252"/>
    <w:rsid w:val="005F2EA0"/>
    <w:rsid w:val="005F5841"/>
    <w:rsid w:val="0062186C"/>
    <w:rsid w:val="00634B28"/>
    <w:rsid w:val="006459B2"/>
    <w:rsid w:val="00656364"/>
    <w:rsid w:val="00664403"/>
    <w:rsid w:val="00666F10"/>
    <w:rsid w:val="006A7587"/>
    <w:rsid w:val="006B33C9"/>
    <w:rsid w:val="006F0CB1"/>
    <w:rsid w:val="006F6677"/>
    <w:rsid w:val="0071242E"/>
    <w:rsid w:val="007128E6"/>
    <w:rsid w:val="007164D2"/>
    <w:rsid w:val="007165AE"/>
    <w:rsid w:val="007275CE"/>
    <w:rsid w:val="00730059"/>
    <w:rsid w:val="0073384B"/>
    <w:rsid w:val="00735E43"/>
    <w:rsid w:val="007435C6"/>
    <w:rsid w:val="00762A65"/>
    <w:rsid w:val="0077582C"/>
    <w:rsid w:val="00794D98"/>
    <w:rsid w:val="007A6293"/>
    <w:rsid w:val="007B7FAE"/>
    <w:rsid w:val="008138E7"/>
    <w:rsid w:val="008620BF"/>
    <w:rsid w:val="008644B4"/>
    <w:rsid w:val="00870163"/>
    <w:rsid w:val="0087488F"/>
    <w:rsid w:val="00881972"/>
    <w:rsid w:val="00886CED"/>
    <w:rsid w:val="008A1CFE"/>
    <w:rsid w:val="008B3A48"/>
    <w:rsid w:val="008B5970"/>
    <w:rsid w:val="008C2412"/>
    <w:rsid w:val="008D2A6C"/>
    <w:rsid w:val="008D2D25"/>
    <w:rsid w:val="008E5F52"/>
    <w:rsid w:val="008F67EC"/>
    <w:rsid w:val="009062A3"/>
    <w:rsid w:val="00965E59"/>
    <w:rsid w:val="00966094"/>
    <w:rsid w:val="009840F2"/>
    <w:rsid w:val="00991755"/>
    <w:rsid w:val="009B4575"/>
    <w:rsid w:val="009B771E"/>
    <w:rsid w:val="009E123E"/>
    <w:rsid w:val="009E3460"/>
    <w:rsid w:val="009F3A34"/>
    <w:rsid w:val="009F6132"/>
    <w:rsid w:val="00A00992"/>
    <w:rsid w:val="00A046FD"/>
    <w:rsid w:val="00A06081"/>
    <w:rsid w:val="00A21563"/>
    <w:rsid w:val="00A33E5A"/>
    <w:rsid w:val="00A35999"/>
    <w:rsid w:val="00A5288A"/>
    <w:rsid w:val="00A66E5B"/>
    <w:rsid w:val="00A67D16"/>
    <w:rsid w:val="00A704D4"/>
    <w:rsid w:val="00A92C1D"/>
    <w:rsid w:val="00AA08E3"/>
    <w:rsid w:val="00AB740C"/>
    <w:rsid w:val="00AC1E2A"/>
    <w:rsid w:val="00AC3F64"/>
    <w:rsid w:val="00AD372F"/>
    <w:rsid w:val="00AE660C"/>
    <w:rsid w:val="00AF2D95"/>
    <w:rsid w:val="00B0757D"/>
    <w:rsid w:val="00B304BD"/>
    <w:rsid w:val="00B46146"/>
    <w:rsid w:val="00B64741"/>
    <w:rsid w:val="00BD3ED8"/>
    <w:rsid w:val="00BE0ADB"/>
    <w:rsid w:val="00C33C1F"/>
    <w:rsid w:val="00C44118"/>
    <w:rsid w:val="00C73EC2"/>
    <w:rsid w:val="00C867AC"/>
    <w:rsid w:val="00C97368"/>
    <w:rsid w:val="00CA4019"/>
    <w:rsid w:val="00CB6E3F"/>
    <w:rsid w:val="00CC3B4B"/>
    <w:rsid w:val="00CC4378"/>
    <w:rsid w:val="00CD4D68"/>
    <w:rsid w:val="00CF7273"/>
    <w:rsid w:val="00CF77A2"/>
    <w:rsid w:val="00D23D61"/>
    <w:rsid w:val="00D26477"/>
    <w:rsid w:val="00D3514E"/>
    <w:rsid w:val="00D435FE"/>
    <w:rsid w:val="00D4515B"/>
    <w:rsid w:val="00D53748"/>
    <w:rsid w:val="00D71D71"/>
    <w:rsid w:val="00D757DE"/>
    <w:rsid w:val="00D922D3"/>
    <w:rsid w:val="00D95187"/>
    <w:rsid w:val="00D95DB4"/>
    <w:rsid w:val="00DA1891"/>
    <w:rsid w:val="00DA297B"/>
    <w:rsid w:val="00DA43F3"/>
    <w:rsid w:val="00DC1A22"/>
    <w:rsid w:val="00DD42F1"/>
    <w:rsid w:val="00DF7FB1"/>
    <w:rsid w:val="00E00722"/>
    <w:rsid w:val="00E27A90"/>
    <w:rsid w:val="00E304A7"/>
    <w:rsid w:val="00E322A1"/>
    <w:rsid w:val="00E50D10"/>
    <w:rsid w:val="00E53184"/>
    <w:rsid w:val="00E62675"/>
    <w:rsid w:val="00E63E92"/>
    <w:rsid w:val="00E760C9"/>
    <w:rsid w:val="00E96C54"/>
    <w:rsid w:val="00EA532C"/>
    <w:rsid w:val="00EB3DE6"/>
    <w:rsid w:val="00EC4D33"/>
    <w:rsid w:val="00ED3021"/>
    <w:rsid w:val="00ED7F99"/>
    <w:rsid w:val="00F175E1"/>
    <w:rsid w:val="00F24064"/>
    <w:rsid w:val="00F274C9"/>
    <w:rsid w:val="00F342AD"/>
    <w:rsid w:val="00F541D3"/>
    <w:rsid w:val="00F667CE"/>
    <w:rsid w:val="00F945BE"/>
    <w:rsid w:val="00FB7C66"/>
    <w:rsid w:val="00FC24A9"/>
    <w:rsid w:val="00FE1360"/>
    <w:rsid w:val="00FE5BBC"/>
    <w:rsid w:val="00FF1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1E5E0F"/>
    <w:rPr>
      <w:rFonts w:ascii="Arial" w:eastAsiaTheme="minorHAnsi" w:hAnsi="Arial"/>
      <w:sz w:val="22"/>
    </w:rPr>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sz w:val="2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rPr>
      <w:sz w:val="20"/>
    </w:rPr>
  </w:style>
  <w:style w:type="paragraph" w:styleId="Heading6">
    <w:name w:val="heading 6"/>
    <w:basedOn w:val="HeadingBase"/>
    <w:next w:val="BodyText"/>
    <w:qFormat/>
    <w:rsid w:val="00A5288A"/>
    <w:pPr>
      <w:ind w:left="1440"/>
      <w:outlineLvl w:val="5"/>
    </w:pPr>
    <w:rPr>
      <w:i/>
      <w:sz w:val="20"/>
    </w:rPr>
  </w:style>
  <w:style w:type="paragraph" w:styleId="Heading7">
    <w:name w:val="heading 7"/>
    <w:basedOn w:val="HeadingBase"/>
    <w:next w:val="BodyText"/>
    <w:qFormat/>
    <w:rsid w:val="00A5288A"/>
    <w:pPr>
      <w:outlineLvl w:val="6"/>
    </w:pPr>
    <w:rPr>
      <w:sz w:val="20"/>
    </w:r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1E5E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5E0F"/>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rFonts w:ascii="Times New Roman" w:hAnsi="Times New Roman"/>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ind w:firstLine="720"/>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990"/>
      </w:tabs>
      <w:ind w:left="0"/>
    </w:pPr>
  </w:style>
  <w:style w:type="paragraph" w:customStyle="1" w:styleId="Level5">
    <w:name w:val="Level 5"/>
    <w:basedOn w:val="Normal"/>
    <w:rsid w:val="00A5288A"/>
    <w:pPr>
      <w:numPr>
        <w:ilvl w:val="4"/>
        <w:numId w:val="2"/>
      </w:numPr>
      <w:tabs>
        <w:tab w:val="clear" w:pos="990"/>
      </w:tabs>
      <w:ind w:left="0"/>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rPr>
      <w:sz w:val="20"/>
    </w:r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sz w:val="20"/>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sz w:val="20"/>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rFonts w:ascii="Times New Roman" w:hAnsi="Times New Roman"/>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rPr>
      <w:sz w:val="20"/>
    </w:rPr>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pPr>
      <w:ind w:firstLine="720"/>
    </w:pPr>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sz w:val="2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rPr>
      <w:sz w:val="20"/>
    </w:r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 w:val="20"/>
      <w:szCs w:val="24"/>
    </w:rPr>
  </w:style>
  <w:style w:type="paragraph" w:customStyle="1" w:styleId="TableText">
    <w:name w:val="Table Text"/>
    <w:basedOn w:val="Normal"/>
    <w:rsid w:val="00AC3F64"/>
    <w:rPr>
      <w:sz w:val="20"/>
      <w:szCs w:val="24"/>
    </w:rPr>
  </w:style>
  <w:style w:type="table" w:styleId="Table3Deffects1">
    <w:name w:val="Table 3D effects 1"/>
    <w:basedOn w:val="TableNormal"/>
    <w:rsid w:val="00AC3F6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1E5E0F"/>
    <w:rPr>
      <w:rFonts w:ascii="Arial" w:eastAsiaTheme="minorHAnsi" w:hAnsi="Arial"/>
      <w:sz w:val="22"/>
    </w:rPr>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sz w:val="2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rPr>
      <w:sz w:val="20"/>
    </w:rPr>
  </w:style>
  <w:style w:type="paragraph" w:styleId="Heading6">
    <w:name w:val="heading 6"/>
    <w:basedOn w:val="HeadingBase"/>
    <w:next w:val="BodyText"/>
    <w:qFormat/>
    <w:rsid w:val="00A5288A"/>
    <w:pPr>
      <w:ind w:left="1440"/>
      <w:outlineLvl w:val="5"/>
    </w:pPr>
    <w:rPr>
      <w:i/>
      <w:sz w:val="20"/>
    </w:rPr>
  </w:style>
  <w:style w:type="paragraph" w:styleId="Heading7">
    <w:name w:val="heading 7"/>
    <w:basedOn w:val="HeadingBase"/>
    <w:next w:val="BodyText"/>
    <w:qFormat/>
    <w:rsid w:val="00A5288A"/>
    <w:pPr>
      <w:outlineLvl w:val="6"/>
    </w:pPr>
    <w:rPr>
      <w:sz w:val="20"/>
    </w:r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1E5E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5E0F"/>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rFonts w:ascii="Times New Roman" w:hAnsi="Times New Roman"/>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ind w:firstLine="720"/>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990"/>
      </w:tabs>
      <w:ind w:left="0"/>
    </w:pPr>
  </w:style>
  <w:style w:type="paragraph" w:customStyle="1" w:styleId="Level5">
    <w:name w:val="Level 5"/>
    <w:basedOn w:val="Normal"/>
    <w:rsid w:val="00A5288A"/>
    <w:pPr>
      <w:numPr>
        <w:ilvl w:val="4"/>
        <w:numId w:val="2"/>
      </w:numPr>
      <w:tabs>
        <w:tab w:val="clear" w:pos="990"/>
      </w:tabs>
      <w:ind w:left="0"/>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rPr>
      <w:sz w:val="20"/>
    </w:r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sz w:val="20"/>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sz w:val="20"/>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rFonts w:ascii="Times New Roman" w:hAnsi="Times New Roman"/>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rPr>
      <w:sz w:val="20"/>
    </w:rPr>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pPr>
      <w:ind w:firstLine="720"/>
    </w:pPr>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sz w:val="2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rPr>
      <w:sz w:val="20"/>
    </w:r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 w:val="20"/>
      <w:szCs w:val="24"/>
    </w:rPr>
  </w:style>
  <w:style w:type="paragraph" w:customStyle="1" w:styleId="TableText">
    <w:name w:val="Table Text"/>
    <w:basedOn w:val="Normal"/>
    <w:rsid w:val="00AC3F64"/>
    <w:rPr>
      <w:sz w:val="20"/>
      <w:szCs w:val="24"/>
    </w:rPr>
  </w:style>
  <w:style w:type="table" w:styleId="Table3Deffects1">
    <w:name w:val="Table 3D effects 1"/>
    <w:basedOn w:val="TableNormal"/>
    <w:rsid w:val="00AC3F6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60C2C-6864-42D7-995F-133397D2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271</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1735</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u2160</dc:creator>
  <cp:keywords/>
  <dc:description/>
  <cp:lastModifiedBy>Willcockson, Katie</cp:lastModifiedBy>
  <cp:revision>4</cp:revision>
  <cp:lastPrinted>1999-11-10T15:48:00Z</cp:lastPrinted>
  <dcterms:created xsi:type="dcterms:W3CDTF">2011-11-16T23:19:00Z</dcterms:created>
  <dcterms:modified xsi:type="dcterms:W3CDTF">2011-12-07T18:52:00Z</dcterms:modified>
</cp:coreProperties>
</file>